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96" w:rsidRPr="00701F9D" w:rsidRDefault="00514C96" w:rsidP="00514C96">
      <w:pPr>
        <w:spacing w:after="0"/>
        <w:ind w:left="-709" w:right="220"/>
        <w:rPr>
          <w:rFonts w:cs="Arial"/>
          <w:b/>
          <w:sz w:val="22"/>
          <w:lang w:eastAsia="hu-HU"/>
        </w:rPr>
      </w:pPr>
      <w:bookmarkStart w:id="0" w:name="_GoBack"/>
      <w:bookmarkEnd w:id="0"/>
      <w:r w:rsidRPr="00701F9D">
        <w:rPr>
          <w:rFonts w:cs="Arial"/>
          <w:b/>
          <w:sz w:val="22"/>
          <w:lang w:eastAsia="hu-HU"/>
        </w:rPr>
        <w:t>Sajtóközlemény</w:t>
      </w:r>
    </w:p>
    <w:p w:rsidR="00514C96" w:rsidRPr="00701F9D" w:rsidRDefault="00514C96" w:rsidP="00514C96">
      <w:pPr>
        <w:spacing w:after="0"/>
        <w:ind w:left="-709" w:right="220"/>
        <w:rPr>
          <w:rFonts w:eastAsia="Cambria" w:cs="Arial"/>
          <w:bCs/>
          <w:sz w:val="22"/>
          <w:lang w:val="cs-CZ"/>
        </w:rPr>
      </w:pPr>
      <w:r w:rsidRPr="00701F9D">
        <w:rPr>
          <w:rFonts w:eastAsia="Cambria" w:cs="Arial"/>
          <w:bCs/>
          <w:sz w:val="22"/>
          <w:lang w:val="cs-CZ"/>
        </w:rPr>
        <w:t>Azonnal közölhető, korlátozás nélkül felhasználható</w:t>
      </w:r>
    </w:p>
    <w:p w:rsidR="00514C96" w:rsidRPr="00701F9D" w:rsidRDefault="00514C96" w:rsidP="00514C96">
      <w:pPr>
        <w:spacing w:after="0"/>
        <w:ind w:left="-709" w:right="220"/>
        <w:jc w:val="center"/>
        <w:rPr>
          <w:rFonts w:cs="Arial"/>
          <w:b/>
          <w:sz w:val="16"/>
          <w:szCs w:val="16"/>
          <w:lang w:eastAsia="hu-HU"/>
        </w:rPr>
      </w:pPr>
    </w:p>
    <w:p w:rsidR="00514C96" w:rsidRPr="00701F9D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b/>
          <w:i/>
          <w:sz w:val="16"/>
          <w:szCs w:val="16"/>
          <w:lang w:eastAsia="hu-HU"/>
        </w:rPr>
        <w:t>Kiadja</w:t>
      </w:r>
      <w:r w:rsidRPr="00701F9D">
        <w:rPr>
          <w:rFonts w:cs="Arial"/>
          <w:i/>
          <w:sz w:val="16"/>
          <w:szCs w:val="16"/>
          <w:lang w:eastAsia="hu-HU"/>
        </w:rPr>
        <w:t>:</w:t>
      </w:r>
      <w:r w:rsidRPr="00701F9D">
        <w:rPr>
          <w:rFonts w:cs="Arial"/>
          <w:sz w:val="16"/>
          <w:szCs w:val="16"/>
          <w:lang w:eastAsia="hu-HU"/>
        </w:rPr>
        <w:t xml:space="preserve"> Budapesti Kommunikációs és Üzleti Főiskola</w:t>
      </w:r>
      <w:r w:rsidRPr="00701F9D">
        <w:rPr>
          <w:rFonts w:cs="Arial"/>
          <w:sz w:val="16"/>
          <w:szCs w:val="16"/>
          <w:lang w:eastAsia="hu-HU"/>
        </w:rPr>
        <w:br/>
        <w:t>Budapest, 201</w:t>
      </w:r>
      <w:r>
        <w:rPr>
          <w:rFonts w:cs="Arial"/>
          <w:sz w:val="16"/>
          <w:szCs w:val="16"/>
          <w:lang w:eastAsia="hu-HU"/>
        </w:rPr>
        <w:t>5.01.13.</w:t>
      </w:r>
    </w:p>
    <w:p w:rsidR="00514C96" w:rsidRPr="00701F9D" w:rsidRDefault="00514C96" w:rsidP="00514C96">
      <w:pPr>
        <w:spacing w:after="0"/>
        <w:ind w:left="-709" w:right="220"/>
        <w:rPr>
          <w:rFonts w:cs="Arial"/>
          <w:b/>
          <w:i/>
          <w:sz w:val="16"/>
          <w:szCs w:val="16"/>
          <w:lang w:eastAsia="hu-HU"/>
        </w:rPr>
      </w:pPr>
      <w:r w:rsidRPr="00701F9D">
        <w:rPr>
          <w:rFonts w:cs="Arial"/>
          <w:b/>
          <w:i/>
          <w:sz w:val="16"/>
          <w:szCs w:val="16"/>
          <w:lang w:eastAsia="hu-HU"/>
        </w:rPr>
        <w:t xml:space="preserve">További információk: </w:t>
      </w:r>
    </w:p>
    <w:p w:rsidR="00514C96" w:rsidRPr="00701F9D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sz w:val="16"/>
          <w:szCs w:val="16"/>
          <w:lang w:eastAsia="hu-HU"/>
        </w:rPr>
        <w:t>Kubik Elvira</w:t>
      </w:r>
      <w:r>
        <w:rPr>
          <w:rFonts w:cs="Arial"/>
          <w:sz w:val="16"/>
          <w:szCs w:val="16"/>
          <w:lang w:eastAsia="hu-HU"/>
        </w:rPr>
        <w:t xml:space="preserve">, </w:t>
      </w:r>
      <w:r w:rsidRPr="00701F9D">
        <w:rPr>
          <w:rFonts w:cs="Arial"/>
          <w:sz w:val="16"/>
          <w:szCs w:val="16"/>
          <w:lang w:eastAsia="hu-HU"/>
        </w:rPr>
        <w:t>+36209163206</w:t>
      </w:r>
      <w:r>
        <w:rPr>
          <w:rFonts w:cs="Arial"/>
          <w:sz w:val="16"/>
          <w:szCs w:val="16"/>
          <w:lang w:eastAsia="hu-HU"/>
        </w:rPr>
        <w:t xml:space="preserve">, </w:t>
      </w:r>
      <w:hyperlink r:id="rId7" w:history="1">
        <w:r w:rsidRPr="00701F9D">
          <w:rPr>
            <w:rStyle w:val="Hiperhivatkozs"/>
            <w:rFonts w:cs="Arial"/>
            <w:sz w:val="16"/>
            <w:szCs w:val="16"/>
            <w:lang w:eastAsia="hu-HU"/>
          </w:rPr>
          <w:t>elvira@kubikelvira.com</w:t>
        </w:r>
      </w:hyperlink>
    </w:p>
    <w:p w:rsidR="00514C96" w:rsidRDefault="00514C96" w:rsidP="00514C96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514C96" w:rsidRDefault="00514C96" w:rsidP="00514C96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236019" w:rsidRPr="0053392F" w:rsidRDefault="00736186" w:rsidP="00555E04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3392F">
        <w:rPr>
          <w:rFonts w:ascii="Arial" w:hAnsi="Arial" w:cs="Arial"/>
          <w:b/>
          <w:sz w:val="32"/>
          <w:szCs w:val="32"/>
        </w:rPr>
        <w:t>Mozgókép</w:t>
      </w:r>
      <w:r w:rsidR="00236019" w:rsidRPr="0053392F">
        <w:rPr>
          <w:rFonts w:ascii="Arial" w:hAnsi="Arial" w:cs="Arial"/>
          <w:b/>
          <w:sz w:val="32"/>
          <w:szCs w:val="32"/>
        </w:rPr>
        <w:t>EST</w:t>
      </w:r>
      <w:proofErr w:type="spellEnd"/>
    </w:p>
    <w:p w:rsidR="008C4A8D" w:rsidRDefault="008C4A8D" w:rsidP="00555E04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22"/>
          <w:szCs w:val="22"/>
        </w:rPr>
      </w:pPr>
    </w:p>
    <w:p w:rsidR="0042775B" w:rsidRDefault="00236019" w:rsidP="00555E04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2015. január 19. </w:t>
      </w:r>
      <w:r w:rsidR="00DC29FE">
        <w:rPr>
          <w:rFonts w:ascii="Arial" w:hAnsi="Arial" w:cs="Arial"/>
          <w:b/>
          <w:sz w:val="22"/>
          <w:szCs w:val="22"/>
        </w:rPr>
        <w:t>hétfő</w:t>
      </w:r>
      <w:r w:rsidR="0098481D">
        <w:rPr>
          <w:rFonts w:ascii="Arial" w:hAnsi="Arial" w:cs="Arial"/>
          <w:b/>
          <w:sz w:val="22"/>
          <w:szCs w:val="22"/>
        </w:rPr>
        <w:t xml:space="preserve">, 17.00 </w:t>
      </w:r>
      <w:r w:rsidR="004B2AC6">
        <w:rPr>
          <w:rFonts w:ascii="Arial" w:hAnsi="Arial" w:cs="Arial"/>
          <w:b/>
          <w:sz w:val="22"/>
          <w:szCs w:val="22"/>
        </w:rPr>
        <w:t xml:space="preserve">- 24.00 </w:t>
      </w:r>
    </w:p>
    <w:p w:rsidR="008C4A8D" w:rsidRDefault="00E35383" w:rsidP="00555E04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Toldi Mozi</w:t>
      </w:r>
      <w:r w:rsidR="00A25C15">
        <w:rPr>
          <w:rFonts w:ascii="Arial" w:hAnsi="Arial" w:cs="Arial"/>
          <w:sz w:val="22"/>
          <w:szCs w:val="22"/>
        </w:rPr>
        <w:t xml:space="preserve">, </w:t>
      </w:r>
      <w:r w:rsidRPr="00E35383">
        <w:rPr>
          <w:rFonts w:ascii="Arial" w:hAnsi="Arial" w:cs="Arial"/>
          <w:sz w:val="22"/>
          <w:szCs w:val="22"/>
        </w:rPr>
        <w:t xml:space="preserve">Budapest 1054, Bajcsy-Zsilinszky út 36-38. </w:t>
      </w:r>
    </w:p>
    <w:p w:rsidR="0053392F" w:rsidRPr="00E35383" w:rsidRDefault="0053392F" w:rsidP="00555E04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sz w:val="22"/>
          <w:szCs w:val="22"/>
        </w:rPr>
      </w:pPr>
    </w:p>
    <w:p w:rsidR="0012071E" w:rsidRPr="0012071E" w:rsidRDefault="0012071E" w:rsidP="00555E04">
      <w:pPr>
        <w:spacing w:after="0"/>
        <w:rPr>
          <w:sz w:val="22"/>
        </w:rPr>
      </w:pPr>
    </w:p>
    <w:p w:rsidR="0012071E" w:rsidRPr="0012071E" w:rsidRDefault="00236019" w:rsidP="00555E04">
      <w:pPr>
        <w:spacing w:after="0"/>
        <w:ind w:left="-709"/>
        <w:rPr>
          <w:sz w:val="22"/>
        </w:rPr>
      </w:pPr>
      <w:r w:rsidRPr="00236019">
        <w:rPr>
          <w:rFonts w:cs="Arial"/>
          <w:sz w:val="22"/>
        </w:rPr>
        <w:t xml:space="preserve">2012 </w:t>
      </w:r>
      <w:r w:rsidR="009939B2">
        <w:rPr>
          <w:rFonts w:cs="Arial"/>
          <w:sz w:val="22"/>
        </w:rPr>
        <w:t>szeptemberében a BKF Művészeti K</w:t>
      </w:r>
      <w:r w:rsidRPr="00236019">
        <w:rPr>
          <w:rFonts w:cs="Arial"/>
          <w:sz w:val="22"/>
        </w:rPr>
        <w:t xml:space="preserve">arán első ízben indult </w:t>
      </w:r>
      <w:r w:rsidR="00E9194A">
        <w:rPr>
          <w:rFonts w:cs="Arial"/>
          <w:sz w:val="22"/>
        </w:rPr>
        <w:t xml:space="preserve">el a </w:t>
      </w:r>
      <w:r w:rsidR="00E9194A" w:rsidRPr="00736186">
        <w:rPr>
          <w:rFonts w:cs="Arial"/>
          <w:b/>
          <w:sz w:val="22"/>
        </w:rPr>
        <w:t>Mozgóképművész</w:t>
      </w:r>
      <w:r w:rsidR="009939B2">
        <w:rPr>
          <w:rFonts w:cs="Arial"/>
          <w:b/>
          <w:sz w:val="22"/>
        </w:rPr>
        <w:t xml:space="preserve"> mesterszak. </w:t>
      </w:r>
      <w:r w:rsidR="0012071E" w:rsidRPr="0012071E">
        <w:rPr>
          <w:sz w:val="22"/>
        </w:rPr>
        <w:t xml:space="preserve">A diákok a mozgóképkészítés valamennyi műfajában jártasságot szereztek, </w:t>
      </w:r>
      <w:r w:rsidR="0012071E" w:rsidRPr="00395D31">
        <w:rPr>
          <w:b/>
          <w:sz w:val="22"/>
        </w:rPr>
        <w:t>kisjátékfilmeket, dokumentumfilmeket, televíziós műsorokat, animációs filmeket, reklámfilmeket, experimentális alkotásokat</w:t>
      </w:r>
      <w:r w:rsidR="0012071E" w:rsidRPr="0012071E">
        <w:rPr>
          <w:sz w:val="22"/>
        </w:rPr>
        <w:t xml:space="preserve"> készítettek.</w:t>
      </w:r>
    </w:p>
    <w:p w:rsidR="001B652A" w:rsidRPr="00236019" w:rsidRDefault="001B652A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12071E" w:rsidRPr="0012071E" w:rsidRDefault="0012071E" w:rsidP="00555E04">
      <w:pPr>
        <w:spacing w:after="0"/>
        <w:ind w:left="-709"/>
        <w:rPr>
          <w:sz w:val="22"/>
        </w:rPr>
      </w:pPr>
      <w:r>
        <w:rPr>
          <w:sz w:val="22"/>
        </w:rPr>
        <w:t>2015</w:t>
      </w:r>
      <w:r w:rsidRPr="0012071E">
        <w:rPr>
          <w:sz w:val="22"/>
        </w:rPr>
        <w:t xml:space="preserve">. január 19-én a Toldi moziban </w:t>
      </w:r>
      <w:r>
        <w:rPr>
          <w:sz w:val="22"/>
        </w:rPr>
        <w:t>megrendezésre kerülő</w:t>
      </w:r>
      <w:r w:rsidRPr="0012071E">
        <w:rPr>
          <w:sz w:val="22"/>
        </w:rPr>
        <w:t xml:space="preserve"> </w:t>
      </w:r>
      <w:proofErr w:type="spellStart"/>
      <w:r w:rsidRPr="0012071E">
        <w:rPr>
          <w:sz w:val="22"/>
        </w:rPr>
        <w:t>MozgóképEST</w:t>
      </w:r>
      <w:proofErr w:type="spellEnd"/>
      <w:r w:rsidRPr="0012071E">
        <w:rPr>
          <w:sz w:val="22"/>
        </w:rPr>
        <w:t xml:space="preserve"> a Mozgóképművész mesterszak</w:t>
      </w:r>
      <w:r w:rsidRPr="0012071E">
        <w:rPr>
          <w:b/>
          <w:sz w:val="22"/>
        </w:rPr>
        <w:t xml:space="preserve"> diplomásainak </w:t>
      </w:r>
      <w:r>
        <w:rPr>
          <w:sz w:val="22"/>
        </w:rPr>
        <w:t xml:space="preserve">alkotásaiból mutat </w:t>
      </w:r>
      <w:r w:rsidRPr="0012071E">
        <w:rPr>
          <w:b/>
          <w:sz w:val="22"/>
        </w:rPr>
        <w:t>válogatást</w:t>
      </w:r>
      <w:r w:rsidRPr="0012071E">
        <w:rPr>
          <w:sz w:val="22"/>
        </w:rPr>
        <w:t xml:space="preserve">. Az est vendégei nemcsak a legsikeresebb vizsgamunkákat, köztük több díjnyertes alkotást tekinthetnek meg, hanem a </w:t>
      </w:r>
      <w:r w:rsidRPr="0012071E">
        <w:rPr>
          <w:b/>
          <w:sz w:val="22"/>
        </w:rPr>
        <w:t>tanárok és a hallgatók</w:t>
      </w:r>
      <w:r w:rsidRPr="0012071E">
        <w:rPr>
          <w:sz w:val="22"/>
        </w:rPr>
        <w:t xml:space="preserve"> a </w:t>
      </w:r>
      <w:r w:rsidRPr="0012071E">
        <w:rPr>
          <w:b/>
          <w:sz w:val="22"/>
        </w:rPr>
        <w:t>képzés tapasztalatait</w:t>
      </w:r>
      <w:r w:rsidRPr="0012071E">
        <w:rPr>
          <w:sz w:val="22"/>
        </w:rPr>
        <w:t xml:space="preserve"> is összegzik. </w:t>
      </w:r>
    </w:p>
    <w:p w:rsidR="000B3A9E" w:rsidRDefault="000B3A9E" w:rsidP="00555E0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B3A9E" w:rsidRDefault="000B3A9E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 w:rsidRPr="002360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est házigazdája </w:t>
      </w:r>
      <w:r w:rsidRPr="000B3A9E">
        <w:rPr>
          <w:rFonts w:ascii="Arial" w:hAnsi="Arial" w:cs="Arial"/>
          <w:b/>
          <w:sz w:val="22"/>
          <w:szCs w:val="22"/>
        </w:rPr>
        <w:t>Kepes András</w:t>
      </w:r>
      <w:r w:rsidR="0053392F">
        <w:rPr>
          <w:rFonts w:ascii="Arial" w:hAnsi="Arial" w:cs="Arial"/>
          <w:sz w:val="22"/>
          <w:szCs w:val="22"/>
        </w:rPr>
        <w:t xml:space="preserve">, </w:t>
      </w:r>
      <w:r w:rsidR="0012071E">
        <w:rPr>
          <w:rFonts w:ascii="Arial" w:hAnsi="Arial" w:cs="Arial"/>
          <w:sz w:val="22"/>
          <w:szCs w:val="22"/>
        </w:rPr>
        <w:t xml:space="preserve">egyetemi tanár, </w:t>
      </w:r>
      <w:r w:rsidR="0053392F">
        <w:rPr>
          <w:rFonts w:ascii="Arial" w:hAnsi="Arial" w:cs="Arial"/>
          <w:sz w:val="22"/>
          <w:szCs w:val="22"/>
        </w:rPr>
        <w:t>a BKF Művészeti Tanácsának elnöke</w:t>
      </w:r>
      <w:r w:rsidR="004B2AC6">
        <w:rPr>
          <w:rFonts w:ascii="Arial" w:hAnsi="Arial" w:cs="Arial"/>
          <w:sz w:val="22"/>
          <w:szCs w:val="22"/>
        </w:rPr>
        <w:t>.</w:t>
      </w:r>
    </w:p>
    <w:p w:rsidR="0053392F" w:rsidRDefault="0053392F" w:rsidP="00555E0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5FD4" w:rsidRDefault="00115FD4" w:rsidP="00555E0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36186" w:rsidRDefault="00736186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proofErr w:type="spellStart"/>
      <w:r w:rsidRPr="000B3A9E">
        <w:rPr>
          <w:rFonts w:ascii="Arial" w:hAnsi="Arial" w:cs="Arial"/>
          <w:b/>
          <w:sz w:val="22"/>
          <w:szCs w:val="22"/>
        </w:rPr>
        <w:t>MozgóképEST</w:t>
      </w:r>
      <w:proofErr w:type="spellEnd"/>
      <w:r w:rsidRPr="000B3A9E">
        <w:rPr>
          <w:rFonts w:ascii="Arial" w:hAnsi="Arial" w:cs="Arial"/>
          <w:b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36186" w:rsidRPr="00236019" w:rsidRDefault="00736186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395D31" w:rsidRDefault="00DA7DBA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0B3A9E" w:rsidRPr="00395D31">
        <w:rPr>
          <w:rFonts w:ascii="Arial" w:hAnsi="Arial" w:cs="Arial"/>
          <w:sz w:val="22"/>
          <w:szCs w:val="22"/>
        </w:rPr>
        <w:t>19:00</w:t>
      </w:r>
      <w:r w:rsidR="0053392F" w:rsidRPr="00395D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20:0</w:t>
      </w:r>
      <w:r w:rsidR="0053392F" w:rsidRPr="00395D31">
        <w:rPr>
          <w:rFonts w:ascii="Arial" w:hAnsi="Arial" w:cs="Arial"/>
          <w:sz w:val="22"/>
          <w:szCs w:val="22"/>
        </w:rPr>
        <w:t xml:space="preserve">0: </w:t>
      </w:r>
      <w:r w:rsidR="00395D31" w:rsidRPr="00395D31">
        <w:rPr>
          <w:rFonts w:ascii="Arial" w:hAnsi="Arial" w:cs="Arial"/>
          <w:sz w:val="22"/>
          <w:szCs w:val="22"/>
        </w:rPr>
        <w:t>Toldi-klub - a szakirányok vezetői (</w:t>
      </w:r>
      <w:r w:rsidR="00395D31" w:rsidRPr="00BD57B8">
        <w:rPr>
          <w:rFonts w:ascii="Arial" w:hAnsi="Arial" w:cs="Arial"/>
          <w:b/>
          <w:sz w:val="22"/>
          <w:szCs w:val="22"/>
        </w:rPr>
        <w:t>M. Tóth Éva, Salamon András, Miklós Mari, Born Ádám</w:t>
      </w:r>
      <w:r w:rsidR="00395D31" w:rsidRPr="00395D31">
        <w:rPr>
          <w:rFonts w:ascii="Arial" w:hAnsi="Arial" w:cs="Arial"/>
          <w:sz w:val="22"/>
          <w:szCs w:val="22"/>
        </w:rPr>
        <w:t>) bemut</w:t>
      </w:r>
      <w:r w:rsidR="00395D31">
        <w:rPr>
          <w:rFonts w:ascii="Arial" w:hAnsi="Arial" w:cs="Arial"/>
          <w:sz w:val="22"/>
          <w:szCs w:val="22"/>
        </w:rPr>
        <w:t>atják saját specializációjukat</w:t>
      </w:r>
    </w:p>
    <w:p w:rsidR="00BD57B8" w:rsidRPr="00395D31" w:rsidRDefault="00BD57B8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53392F" w:rsidRDefault="00DA7DBA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20</w:t>
      </w:r>
      <w:r w:rsidR="009D54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53392F">
        <w:rPr>
          <w:rFonts w:ascii="Arial" w:hAnsi="Arial" w:cs="Arial"/>
          <w:sz w:val="22"/>
          <w:szCs w:val="22"/>
        </w:rPr>
        <w:t>0-</w:t>
      </w:r>
      <w:r w:rsidR="00236019" w:rsidRPr="00236019">
        <w:rPr>
          <w:rFonts w:ascii="Arial" w:hAnsi="Arial" w:cs="Arial"/>
          <w:sz w:val="22"/>
          <w:szCs w:val="22"/>
        </w:rPr>
        <w:t>2</w:t>
      </w:r>
      <w:r w:rsidR="00021BF9">
        <w:rPr>
          <w:rFonts w:ascii="Arial" w:hAnsi="Arial" w:cs="Arial"/>
          <w:sz w:val="22"/>
          <w:szCs w:val="22"/>
        </w:rPr>
        <w:t>2</w:t>
      </w:r>
      <w:r w:rsidR="00236019" w:rsidRPr="00236019">
        <w:rPr>
          <w:rFonts w:ascii="Arial" w:hAnsi="Arial" w:cs="Arial"/>
          <w:sz w:val="22"/>
          <w:szCs w:val="22"/>
        </w:rPr>
        <w:t>:</w:t>
      </w:r>
      <w:r w:rsidR="00021BF9">
        <w:rPr>
          <w:rFonts w:ascii="Arial" w:hAnsi="Arial" w:cs="Arial"/>
          <w:sz w:val="22"/>
          <w:szCs w:val="22"/>
        </w:rPr>
        <w:t>0</w:t>
      </w:r>
      <w:r w:rsidR="00236019" w:rsidRPr="00236019">
        <w:rPr>
          <w:rFonts w:ascii="Arial" w:hAnsi="Arial" w:cs="Arial"/>
          <w:sz w:val="22"/>
          <w:szCs w:val="22"/>
        </w:rPr>
        <w:t xml:space="preserve">0: </w:t>
      </w:r>
      <w:r w:rsidR="00236019" w:rsidRPr="00BD57B8">
        <w:rPr>
          <w:rFonts w:ascii="Arial" w:hAnsi="Arial" w:cs="Arial"/>
          <w:b/>
          <w:sz w:val="22"/>
          <w:szCs w:val="22"/>
        </w:rPr>
        <w:t>BEST OF MOZGÓKÉPMŰVÉSZ ’12-14</w:t>
      </w:r>
      <w:r w:rsidR="00236019" w:rsidRPr="00236019">
        <w:rPr>
          <w:rFonts w:ascii="Arial" w:hAnsi="Arial" w:cs="Arial"/>
          <w:sz w:val="22"/>
          <w:szCs w:val="22"/>
        </w:rPr>
        <w:t xml:space="preserve"> </w:t>
      </w:r>
      <w:r w:rsidR="00BD57B8">
        <w:rPr>
          <w:rFonts w:ascii="Arial" w:hAnsi="Arial" w:cs="Arial"/>
          <w:sz w:val="22"/>
          <w:szCs w:val="22"/>
        </w:rPr>
        <w:t>–</w:t>
      </w:r>
      <w:r w:rsidR="00236019" w:rsidRPr="00236019">
        <w:rPr>
          <w:rFonts w:ascii="Arial" w:hAnsi="Arial" w:cs="Arial"/>
          <w:sz w:val="22"/>
          <w:szCs w:val="22"/>
        </w:rPr>
        <w:t xml:space="preserve"> válogatás</w:t>
      </w:r>
      <w:r w:rsidR="00BD57B8">
        <w:rPr>
          <w:rFonts w:ascii="Arial" w:hAnsi="Arial" w:cs="Arial"/>
          <w:sz w:val="22"/>
          <w:szCs w:val="22"/>
        </w:rPr>
        <w:t xml:space="preserve"> </w:t>
      </w:r>
      <w:r w:rsidR="00236019" w:rsidRPr="00236019">
        <w:rPr>
          <w:rFonts w:ascii="Arial" w:hAnsi="Arial" w:cs="Arial"/>
          <w:sz w:val="22"/>
          <w:szCs w:val="22"/>
        </w:rPr>
        <w:t>vetítés az osztály két év alatt készített legjobb vi</w:t>
      </w:r>
      <w:r w:rsidR="00514C96">
        <w:rPr>
          <w:rFonts w:ascii="Arial" w:hAnsi="Arial" w:cs="Arial"/>
          <w:sz w:val="22"/>
          <w:szCs w:val="22"/>
        </w:rPr>
        <w:t>zsga- és diplomafilmjeiből</w:t>
      </w:r>
      <w:r w:rsidR="00D912EA">
        <w:rPr>
          <w:rFonts w:ascii="Arial" w:hAnsi="Arial" w:cs="Arial"/>
          <w:sz w:val="22"/>
          <w:szCs w:val="22"/>
        </w:rPr>
        <w:t xml:space="preserve"> (a </w:t>
      </w:r>
      <w:r w:rsidR="00CE1A4D">
        <w:rPr>
          <w:rFonts w:ascii="Arial" w:hAnsi="Arial" w:cs="Arial"/>
          <w:sz w:val="22"/>
          <w:szCs w:val="22"/>
        </w:rPr>
        <w:t xml:space="preserve">bemutatott </w:t>
      </w:r>
      <w:r w:rsidR="00D912EA">
        <w:rPr>
          <w:rFonts w:ascii="Arial" w:hAnsi="Arial" w:cs="Arial"/>
          <w:sz w:val="22"/>
          <w:szCs w:val="22"/>
        </w:rPr>
        <w:t xml:space="preserve">filmek és </w:t>
      </w:r>
      <w:r w:rsidR="006E0909">
        <w:rPr>
          <w:rFonts w:ascii="Arial" w:hAnsi="Arial" w:cs="Arial"/>
          <w:sz w:val="22"/>
          <w:szCs w:val="22"/>
        </w:rPr>
        <w:t xml:space="preserve">részletes információk alul) </w:t>
      </w:r>
    </w:p>
    <w:p w:rsidR="00BD57B8" w:rsidRPr="00236019" w:rsidRDefault="00BD57B8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236019" w:rsidRDefault="0053392F" w:rsidP="00555E04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22:00: </w:t>
      </w:r>
      <w:r w:rsidR="00C77916">
        <w:rPr>
          <w:rFonts w:ascii="Arial" w:hAnsi="Arial" w:cs="Arial"/>
          <w:sz w:val="22"/>
          <w:szCs w:val="22"/>
        </w:rPr>
        <w:t xml:space="preserve">Toldi-klub - </w:t>
      </w:r>
      <w:r w:rsidR="0042775B" w:rsidRPr="00BD57B8">
        <w:rPr>
          <w:rFonts w:ascii="Arial" w:hAnsi="Arial" w:cs="Arial"/>
          <w:b/>
          <w:sz w:val="22"/>
          <w:szCs w:val="22"/>
        </w:rPr>
        <w:t xml:space="preserve">RICSÁRDGÍR </w:t>
      </w:r>
      <w:r w:rsidR="0042775B" w:rsidRPr="00BD57B8">
        <w:rPr>
          <w:rFonts w:ascii="Arial" w:hAnsi="Arial" w:cs="Arial"/>
          <w:sz w:val="22"/>
          <w:szCs w:val="22"/>
        </w:rPr>
        <w:t xml:space="preserve">és </w:t>
      </w:r>
      <w:r w:rsidR="00236019" w:rsidRPr="00BD57B8">
        <w:rPr>
          <w:rFonts w:ascii="Arial" w:hAnsi="Arial" w:cs="Arial"/>
          <w:b/>
          <w:sz w:val="22"/>
          <w:szCs w:val="22"/>
        </w:rPr>
        <w:t>EDISON</w:t>
      </w:r>
      <w:r w:rsidR="0042775B" w:rsidRPr="00BD57B8">
        <w:rPr>
          <w:rFonts w:ascii="Arial" w:hAnsi="Arial" w:cs="Arial"/>
          <w:b/>
          <w:sz w:val="22"/>
          <w:szCs w:val="22"/>
        </w:rPr>
        <w:t xml:space="preserve"> koncert</w:t>
      </w:r>
    </w:p>
    <w:p w:rsidR="00CD574C" w:rsidRDefault="00CD574C" w:rsidP="00555E04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57B8" w:rsidRDefault="00BD57B8" w:rsidP="00555E04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76A51" w:rsidRDefault="00C76A51" w:rsidP="00555E04">
      <w:pPr>
        <w:spacing w:after="0"/>
        <w:ind w:left="-709"/>
        <w:rPr>
          <w:sz w:val="22"/>
        </w:rPr>
      </w:pPr>
      <w:r w:rsidRPr="00395D31">
        <w:rPr>
          <w:sz w:val="22"/>
        </w:rPr>
        <w:t>Tisztelettel várjuk a szakma és</w:t>
      </w:r>
      <w:r>
        <w:rPr>
          <w:sz w:val="22"/>
        </w:rPr>
        <w:t xml:space="preserve"> a sajtó képviselőit, valamint az érdeklődő</w:t>
      </w:r>
      <w:r w:rsidRPr="00395D31">
        <w:rPr>
          <w:sz w:val="22"/>
        </w:rPr>
        <w:t>ket.</w:t>
      </w:r>
    </w:p>
    <w:p w:rsidR="00555E04" w:rsidRPr="00395D31" w:rsidRDefault="00555E04" w:rsidP="00555E04">
      <w:pPr>
        <w:spacing w:after="0"/>
        <w:ind w:left="-709"/>
        <w:rPr>
          <w:sz w:val="22"/>
        </w:rPr>
      </w:pPr>
    </w:p>
    <w:p w:rsidR="00BD57B8" w:rsidRDefault="0053392F" w:rsidP="00555E04">
      <w:pPr>
        <w:spacing w:after="0"/>
        <w:ind w:left="-709"/>
        <w:rPr>
          <w:sz w:val="22"/>
        </w:rPr>
      </w:pPr>
      <w:r w:rsidRPr="00CD574C">
        <w:rPr>
          <w:sz w:val="22"/>
        </w:rPr>
        <w:t xml:space="preserve">A program </w:t>
      </w:r>
      <w:r w:rsidR="00214C1F" w:rsidRPr="00133C43">
        <w:rPr>
          <w:b/>
          <w:sz w:val="22"/>
        </w:rPr>
        <w:t xml:space="preserve">nyilvános és </w:t>
      </w:r>
      <w:r w:rsidR="004B2AC6" w:rsidRPr="00133C43">
        <w:rPr>
          <w:b/>
          <w:sz w:val="22"/>
        </w:rPr>
        <w:t>ingyenes</w:t>
      </w:r>
      <w:r w:rsidR="00D7345D" w:rsidRPr="00CD574C">
        <w:rPr>
          <w:sz w:val="22"/>
        </w:rPr>
        <w:t xml:space="preserve">, beengedés érkezési sorrendben. </w:t>
      </w:r>
    </w:p>
    <w:p w:rsidR="00395D31" w:rsidRDefault="00D7345D" w:rsidP="00555E04">
      <w:pPr>
        <w:spacing w:after="0"/>
        <w:ind w:left="-709"/>
        <w:rPr>
          <w:sz w:val="22"/>
        </w:rPr>
      </w:pPr>
      <w:r w:rsidRPr="00133C43">
        <w:rPr>
          <w:b/>
          <w:sz w:val="22"/>
        </w:rPr>
        <w:t xml:space="preserve">Helybiztosítás </w:t>
      </w:r>
      <w:r w:rsidRPr="00133C43">
        <w:rPr>
          <w:sz w:val="22"/>
        </w:rPr>
        <w:t>igényelhető</w:t>
      </w:r>
      <w:r w:rsidRPr="00CD574C">
        <w:rPr>
          <w:sz w:val="22"/>
        </w:rPr>
        <w:t xml:space="preserve"> a </w:t>
      </w:r>
      <w:hyperlink r:id="rId8" w:history="1">
        <w:r w:rsidRPr="00CD574C">
          <w:rPr>
            <w:rStyle w:val="Hiperhivatkozs"/>
            <w:sz w:val="22"/>
          </w:rPr>
          <w:t>mozgokepest@gmail.com</w:t>
        </w:r>
      </w:hyperlink>
      <w:r w:rsidRPr="00CD574C">
        <w:rPr>
          <w:sz w:val="22"/>
        </w:rPr>
        <w:t xml:space="preserve"> címen január 18-án</w:t>
      </w:r>
      <w:r w:rsidR="00514C96">
        <w:rPr>
          <w:sz w:val="22"/>
        </w:rPr>
        <w:t>,</w:t>
      </w:r>
      <w:r w:rsidRPr="00CD574C">
        <w:rPr>
          <w:sz w:val="22"/>
        </w:rPr>
        <w:t xml:space="preserve"> vasárnap 20.00-ig.</w:t>
      </w:r>
    </w:p>
    <w:p w:rsidR="00395D31" w:rsidRDefault="00395D31" w:rsidP="00395D31">
      <w:pPr>
        <w:ind w:left="-709"/>
        <w:rPr>
          <w:sz w:val="22"/>
        </w:rPr>
      </w:pPr>
    </w:p>
    <w:p w:rsidR="00DC29FE" w:rsidRDefault="00DC29FE" w:rsidP="00514C96">
      <w:pPr>
        <w:spacing w:after="0"/>
        <w:ind w:left="-709"/>
        <w:rPr>
          <w:b/>
          <w:sz w:val="22"/>
          <w:lang w:eastAsia="hu-HU"/>
        </w:rPr>
      </w:pPr>
    </w:p>
    <w:p w:rsidR="00C76A51" w:rsidRDefault="00C76A51" w:rsidP="00514C96">
      <w:pPr>
        <w:spacing w:after="0"/>
        <w:ind w:left="-709"/>
        <w:rPr>
          <w:b/>
          <w:sz w:val="22"/>
          <w:lang w:eastAsia="hu-HU"/>
        </w:rPr>
      </w:pPr>
    </w:p>
    <w:p w:rsidR="00C76A51" w:rsidRDefault="00C76A51" w:rsidP="00514C96">
      <w:pPr>
        <w:spacing w:after="0"/>
        <w:ind w:left="-709"/>
        <w:rPr>
          <w:b/>
          <w:sz w:val="22"/>
          <w:lang w:eastAsia="hu-HU"/>
        </w:rPr>
      </w:pPr>
    </w:p>
    <w:p w:rsidR="00CD574C" w:rsidRDefault="00CD574C" w:rsidP="00514C96">
      <w:pPr>
        <w:pStyle w:val="NormlWeb"/>
        <w:shd w:val="clear" w:color="auto" w:fill="FFFFFF"/>
        <w:spacing w:before="0" w:beforeAutospacing="0" w:after="0" w:afterAutospacing="0"/>
        <w:ind w:left="-709"/>
        <w:rPr>
          <w:rStyle w:val="Kiemels2"/>
          <w:rFonts w:ascii="Arial" w:hAnsi="Arial" w:cs="Arial"/>
          <w:color w:val="000000" w:themeColor="text1"/>
          <w:sz w:val="22"/>
          <w:szCs w:val="22"/>
        </w:rPr>
      </w:pPr>
      <w:r w:rsidRPr="00CD574C">
        <w:rPr>
          <w:rStyle w:val="Kiemels2"/>
          <w:rFonts w:ascii="Arial" w:hAnsi="Arial" w:cs="Arial"/>
          <w:color w:val="000000" w:themeColor="text1"/>
          <w:sz w:val="22"/>
          <w:szCs w:val="22"/>
        </w:rPr>
        <w:lastRenderedPageBreak/>
        <w:t>BEST OF MOZGÓKÉPMŰVÉSZ ’12-14 programban vetített filmek:</w:t>
      </w:r>
    </w:p>
    <w:p w:rsidR="00CD574C" w:rsidRPr="00CD574C" w:rsidRDefault="00CD574C" w:rsidP="00514C96">
      <w:pPr>
        <w:pStyle w:val="Norm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 w:themeColor="text1"/>
          <w:sz w:val="22"/>
          <w:szCs w:val="22"/>
        </w:rPr>
      </w:pPr>
    </w:p>
    <w:p w:rsidR="00555E04" w:rsidRDefault="00CD574C" w:rsidP="00514C96">
      <w:pPr>
        <w:pStyle w:val="Norm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D574C">
        <w:rPr>
          <w:rStyle w:val="Kiemels2"/>
          <w:rFonts w:ascii="Arial" w:hAnsi="Arial" w:cs="Arial"/>
          <w:color w:val="000000" w:themeColor="text1"/>
          <w:sz w:val="22"/>
          <w:szCs w:val="22"/>
        </w:rPr>
        <w:t>Deni</w:t>
      </w:r>
      <w:proofErr w:type="spellEnd"/>
      <w:r w:rsidRPr="00CD574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D574C">
        <w:rPr>
          <w:rFonts w:ascii="Arial" w:hAnsi="Arial" w:cs="Arial"/>
          <w:color w:val="000000" w:themeColor="text1"/>
          <w:sz w:val="22"/>
          <w:szCs w:val="22"/>
        </w:rPr>
        <w:t>(Szekeres Norbert, kisjátékfilm, 0:11:39)</w:t>
      </w:r>
    </w:p>
    <w:p w:rsidR="00555E04" w:rsidRPr="007453E5" w:rsidRDefault="00555E04" w:rsidP="00555E04">
      <w:pPr>
        <w:spacing w:after="0"/>
        <w:ind w:left="-709"/>
        <w:rPr>
          <w:rFonts w:cs="Arial"/>
        </w:rPr>
      </w:pPr>
      <w:r w:rsidRPr="007453E5">
        <w:rPr>
          <w:rFonts w:cs="Arial"/>
        </w:rPr>
        <w:t xml:space="preserve">Egy elveszett, fiatal, húszas éveiben járó srácról, </w:t>
      </w:r>
      <w:proofErr w:type="spellStart"/>
      <w:r w:rsidRPr="007453E5">
        <w:rPr>
          <w:rFonts w:cs="Arial"/>
        </w:rPr>
        <w:t>Deniről</w:t>
      </w:r>
      <w:proofErr w:type="spellEnd"/>
      <w:r w:rsidRPr="007453E5">
        <w:rPr>
          <w:rFonts w:cs="Arial"/>
        </w:rPr>
        <w:t xml:space="preserve"> szól a film, akiről megtudjuk,hogyan változott meg gyökeresen az élete egyik napról a másikra, hogyan került pszichoterápiás </w:t>
      </w:r>
      <w:proofErr w:type="gramStart"/>
      <w:r w:rsidRPr="007453E5">
        <w:rPr>
          <w:rFonts w:cs="Arial"/>
        </w:rPr>
        <w:t>csoportkezelésre</w:t>
      </w:r>
      <w:proofErr w:type="gramEnd"/>
      <w:r w:rsidRPr="007453E5">
        <w:rPr>
          <w:rFonts w:cs="Arial"/>
        </w:rPr>
        <w:t xml:space="preserve"> és akitől megtanuljuk, milyen lépésekben győzzük le a kínzó szerelem érzését egy hosszú kapcsolat befejeztével. </w:t>
      </w:r>
    </w:p>
    <w:p w:rsidR="00555E04" w:rsidRDefault="00CD574C" w:rsidP="00555E04">
      <w:pPr>
        <w:pStyle w:val="Norm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 w:themeColor="text1"/>
          <w:sz w:val="22"/>
          <w:szCs w:val="22"/>
        </w:rPr>
      </w:pPr>
      <w:r w:rsidRPr="00CD574C">
        <w:rPr>
          <w:rFonts w:ascii="Arial" w:hAnsi="Arial" w:cs="Arial"/>
          <w:color w:val="000000" w:themeColor="text1"/>
          <w:sz w:val="22"/>
          <w:szCs w:val="22"/>
        </w:rPr>
        <w:br/>
      </w:r>
      <w:r w:rsidRPr="00CD574C">
        <w:rPr>
          <w:rStyle w:val="Kiemels2"/>
          <w:rFonts w:ascii="Arial" w:hAnsi="Arial" w:cs="Arial"/>
          <w:color w:val="000000" w:themeColor="text1"/>
          <w:sz w:val="22"/>
          <w:szCs w:val="22"/>
        </w:rPr>
        <w:t>Multiball Love Story</w:t>
      </w:r>
      <w:r w:rsidRPr="00CD574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D574C">
        <w:rPr>
          <w:rFonts w:ascii="Arial" w:hAnsi="Arial" w:cs="Arial"/>
          <w:color w:val="000000" w:themeColor="text1"/>
          <w:sz w:val="22"/>
          <w:szCs w:val="22"/>
        </w:rPr>
        <w:t>(Császár Krisztina, animáció, 0:02:01)</w:t>
      </w:r>
    </w:p>
    <w:p w:rsidR="00555E04" w:rsidRPr="00555E04" w:rsidRDefault="00555E04" w:rsidP="00555E04">
      <w:pPr>
        <w:pStyle w:val="Norm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sz w:val="20"/>
          <w:szCs w:val="20"/>
        </w:rPr>
      </w:pPr>
      <w:r w:rsidRPr="00555E04">
        <w:rPr>
          <w:rFonts w:ascii="Arial" w:hAnsi="Arial" w:cs="Arial"/>
          <w:sz w:val="20"/>
          <w:szCs w:val="20"/>
        </w:rPr>
        <w:t>Szerelem első látásra, ami szemlátomást sodor a végzeted felé, egy rövid ám annál tartalmasabb utazás mely végül felnyitja a szemedet.</w:t>
      </w:r>
    </w:p>
    <w:p w:rsidR="00555E04" w:rsidRDefault="00CD574C" w:rsidP="00555E04">
      <w:pPr>
        <w:spacing w:after="0"/>
        <w:ind w:left="-709"/>
        <w:rPr>
          <w:rFonts w:cs="Arial"/>
        </w:rPr>
      </w:pPr>
      <w:r w:rsidRPr="00CD574C">
        <w:rPr>
          <w:rFonts w:cs="Arial"/>
          <w:color w:val="000000" w:themeColor="text1"/>
          <w:sz w:val="22"/>
        </w:rPr>
        <w:br/>
      </w:r>
      <w:r w:rsidRPr="00CD574C">
        <w:rPr>
          <w:rStyle w:val="Kiemels2"/>
          <w:rFonts w:cs="Arial"/>
          <w:color w:val="000000" w:themeColor="text1"/>
          <w:sz w:val="22"/>
        </w:rPr>
        <w:t>Parafrázis</w:t>
      </w:r>
      <w:r w:rsidRPr="00CD574C">
        <w:rPr>
          <w:rStyle w:val="apple-converted-space"/>
          <w:rFonts w:cs="Arial"/>
          <w:color w:val="000000" w:themeColor="text1"/>
          <w:sz w:val="22"/>
        </w:rPr>
        <w:t> </w:t>
      </w:r>
      <w:r w:rsidRPr="00CD574C">
        <w:rPr>
          <w:rFonts w:cs="Arial"/>
          <w:color w:val="000000" w:themeColor="text1"/>
          <w:sz w:val="22"/>
        </w:rPr>
        <w:t>(Kemény Eszter, kisjátékfilm, 0:07:20)</w:t>
      </w:r>
      <w:r w:rsidRPr="00CD574C">
        <w:rPr>
          <w:rFonts w:cs="Arial"/>
          <w:color w:val="000000" w:themeColor="text1"/>
          <w:sz w:val="22"/>
        </w:rPr>
        <w:br/>
      </w:r>
      <w:r w:rsidR="00555E04" w:rsidRPr="007453E5">
        <w:rPr>
          <w:rFonts w:cs="Arial"/>
        </w:rPr>
        <w:t>Egy férfi érkezik a gyönyörű barokk épületbe, melynek folyosóit járva a női szeszélyről, gonoszságról töpreng. Monológjának tárgyát keresi, aki híres festményeket megidézve jelenik meg. </w:t>
      </w:r>
    </w:p>
    <w:p w:rsidR="00555E04" w:rsidRDefault="00555E04" w:rsidP="00555E04">
      <w:pPr>
        <w:spacing w:after="0"/>
        <w:ind w:left="-709"/>
        <w:rPr>
          <w:rFonts w:cs="Arial"/>
        </w:rPr>
      </w:pPr>
    </w:p>
    <w:p w:rsidR="00555E04" w:rsidRDefault="00CD574C" w:rsidP="00555E04">
      <w:pPr>
        <w:spacing w:after="0"/>
        <w:ind w:left="-709"/>
        <w:rPr>
          <w:rFonts w:cs="Arial"/>
        </w:rPr>
      </w:pPr>
      <w:r w:rsidRPr="00CD574C">
        <w:rPr>
          <w:rStyle w:val="Kiemels2"/>
          <w:rFonts w:cs="Arial"/>
          <w:color w:val="000000" w:themeColor="text1"/>
          <w:sz w:val="22"/>
        </w:rPr>
        <w:t>Telep</w:t>
      </w:r>
      <w:r w:rsidRPr="00CD574C">
        <w:rPr>
          <w:rStyle w:val="apple-converted-space"/>
          <w:rFonts w:cs="Arial"/>
          <w:color w:val="000000" w:themeColor="text1"/>
          <w:sz w:val="22"/>
        </w:rPr>
        <w:t> </w:t>
      </w:r>
      <w:r w:rsidRPr="00CD574C">
        <w:rPr>
          <w:rFonts w:cs="Arial"/>
          <w:color w:val="000000" w:themeColor="text1"/>
          <w:sz w:val="22"/>
        </w:rPr>
        <w:t>(Márton Dániel, kisjátékfilm, 0:27:30)</w:t>
      </w:r>
      <w:r w:rsidRPr="00CD574C">
        <w:rPr>
          <w:rFonts w:cs="Arial"/>
          <w:color w:val="000000" w:themeColor="text1"/>
          <w:sz w:val="22"/>
        </w:rPr>
        <w:br/>
      </w:r>
      <w:r w:rsidR="00555E04" w:rsidRPr="007453E5">
        <w:rPr>
          <w:rFonts w:cs="Arial"/>
        </w:rPr>
        <w:t xml:space="preserve">A történet egy sötét lakótelepen játszódik, ahol egymást érik a különös, hátborzongató események. Mindenkinek van vaj a füle mögött, senki sem ártatlan. </w:t>
      </w:r>
    </w:p>
    <w:p w:rsidR="00555E04" w:rsidRPr="007453E5" w:rsidRDefault="00555E04" w:rsidP="00555E04">
      <w:pPr>
        <w:spacing w:after="0"/>
        <w:ind w:left="-709"/>
        <w:rPr>
          <w:rFonts w:cs="Arial"/>
        </w:rPr>
      </w:pPr>
    </w:p>
    <w:p w:rsidR="00555E04" w:rsidRDefault="00CD574C" w:rsidP="00555E04">
      <w:pPr>
        <w:spacing w:after="0"/>
        <w:ind w:left="-709"/>
        <w:rPr>
          <w:rFonts w:cs="Arial"/>
        </w:rPr>
      </w:pPr>
      <w:proofErr w:type="spellStart"/>
      <w:r w:rsidRPr="00CD574C">
        <w:rPr>
          <w:rStyle w:val="Kiemels2"/>
          <w:rFonts w:cs="Arial"/>
          <w:color w:val="000000" w:themeColor="text1"/>
          <w:sz w:val="22"/>
        </w:rPr>
        <w:t>Ricsárdgír</w:t>
      </w:r>
      <w:proofErr w:type="spellEnd"/>
      <w:r w:rsidRPr="00CD574C">
        <w:rPr>
          <w:rStyle w:val="Kiemels2"/>
          <w:rFonts w:cs="Arial"/>
          <w:color w:val="000000" w:themeColor="text1"/>
          <w:sz w:val="22"/>
        </w:rPr>
        <w:t xml:space="preserve"> – Én dalom</w:t>
      </w:r>
      <w:r w:rsidRPr="00CD574C">
        <w:rPr>
          <w:rStyle w:val="apple-converted-space"/>
          <w:rFonts w:cs="Arial"/>
          <w:color w:val="000000" w:themeColor="text1"/>
          <w:sz w:val="22"/>
        </w:rPr>
        <w:t> </w:t>
      </w:r>
      <w:r w:rsidR="00EF1EAA">
        <w:rPr>
          <w:rFonts w:cs="Arial"/>
          <w:color w:val="000000" w:themeColor="text1"/>
          <w:sz w:val="22"/>
        </w:rPr>
        <w:t>(Márton Dániel, video</w:t>
      </w:r>
      <w:r w:rsidRPr="00CD574C">
        <w:rPr>
          <w:rFonts w:cs="Arial"/>
          <w:color w:val="000000" w:themeColor="text1"/>
          <w:sz w:val="22"/>
        </w:rPr>
        <w:t>klip, 0:03:47)</w:t>
      </w:r>
      <w:r w:rsidRPr="00CD574C">
        <w:rPr>
          <w:rFonts w:cs="Arial"/>
          <w:color w:val="000000" w:themeColor="text1"/>
          <w:sz w:val="22"/>
        </w:rPr>
        <w:br/>
      </w:r>
      <w:r w:rsidR="00555E04" w:rsidRPr="007453E5">
        <w:rPr>
          <w:rFonts w:cs="Arial"/>
        </w:rPr>
        <w:t xml:space="preserve">Az Éndalom a  </w:t>
      </w:r>
      <w:proofErr w:type="spellStart"/>
      <w:r w:rsidR="00555E04" w:rsidRPr="007453E5">
        <w:rPr>
          <w:rFonts w:cs="Arial"/>
        </w:rPr>
        <w:t>Ricsárdgír</w:t>
      </w:r>
      <w:proofErr w:type="spellEnd"/>
      <w:r w:rsidR="00555E04" w:rsidRPr="007453E5">
        <w:rPr>
          <w:rFonts w:cs="Arial"/>
        </w:rPr>
        <w:t xml:space="preserve"> zenekar harmadik videoklipje, amelyben Alma átveszi az irányítást és megnyeri a háborút.</w:t>
      </w:r>
    </w:p>
    <w:p w:rsidR="00555E04" w:rsidRDefault="00555E04" w:rsidP="00555E04">
      <w:pPr>
        <w:spacing w:after="0"/>
        <w:ind w:left="-709"/>
        <w:rPr>
          <w:rStyle w:val="Kiemels2"/>
          <w:rFonts w:cs="Arial"/>
          <w:color w:val="000000" w:themeColor="text1"/>
          <w:sz w:val="22"/>
        </w:rPr>
      </w:pPr>
    </w:p>
    <w:p w:rsidR="00555E04" w:rsidRPr="00555E04" w:rsidRDefault="00CD574C" w:rsidP="00555E04">
      <w:pPr>
        <w:spacing w:after="0"/>
        <w:ind w:left="-709"/>
        <w:rPr>
          <w:rFonts w:cs="Arial"/>
        </w:rPr>
      </w:pPr>
      <w:r w:rsidRPr="00CD574C">
        <w:rPr>
          <w:rStyle w:val="Kiemels2"/>
          <w:rFonts w:cs="Arial"/>
          <w:color w:val="000000" w:themeColor="text1"/>
          <w:sz w:val="22"/>
        </w:rPr>
        <w:t>Kimenő</w:t>
      </w:r>
      <w:r w:rsidRPr="00CD574C">
        <w:rPr>
          <w:rStyle w:val="apple-converted-space"/>
          <w:rFonts w:cs="Arial"/>
          <w:color w:val="000000" w:themeColor="text1"/>
          <w:sz w:val="22"/>
        </w:rPr>
        <w:t> </w:t>
      </w:r>
      <w:r w:rsidRPr="00CD574C">
        <w:rPr>
          <w:rFonts w:cs="Arial"/>
          <w:color w:val="000000" w:themeColor="text1"/>
          <w:sz w:val="22"/>
        </w:rPr>
        <w:t>(Tóth Gergely, kisjátékfilm, 0:33:00)</w:t>
      </w:r>
      <w:r w:rsidRPr="00CD574C">
        <w:rPr>
          <w:rFonts w:cs="Arial"/>
          <w:color w:val="000000" w:themeColor="text1"/>
          <w:sz w:val="22"/>
        </w:rPr>
        <w:br/>
      </w:r>
      <w:r w:rsidR="00555E04" w:rsidRPr="007453E5">
        <w:rPr>
          <w:rFonts w:eastAsia="Calibri" w:cs="Arial"/>
        </w:rPr>
        <w:t xml:space="preserve">Egy rendőrőrsön kihallgatás zajlik. A tiszt formális kérdései mögött bántó cinizmus bujkál. Az </w:t>
      </w:r>
      <w:proofErr w:type="spellStart"/>
      <w:r w:rsidR="00555E04" w:rsidRPr="007453E5">
        <w:rPr>
          <w:rFonts w:eastAsia="Calibri" w:cs="Arial"/>
        </w:rPr>
        <w:t>intézetis</w:t>
      </w:r>
      <w:proofErr w:type="spellEnd"/>
      <w:r w:rsidR="00555E04" w:rsidRPr="007453E5">
        <w:rPr>
          <w:rFonts w:eastAsia="Calibri" w:cs="Arial"/>
        </w:rPr>
        <w:t xml:space="preserve"> lány bűnrészessége saját tragédiájában valóban evidencia? Miért nem érkezett vissza időben a vonatállomásra miután meglátogatta édesanyját? Hol töltötte az éjszakát? És legfőképp, miért talált rá egy járőr hajnalban bekábultan, miközben meztelenül tántorgott az utcán. Feltárul a történet, melyet az egyre ítélkezőbb és perverzebb rendőrségi kihallgatás taglal</w:t>
      </w:r>
      <w:r w:rsidR="00555E04" w:rsidRPr="007453E5">
        <w:rPr>
          <w:rFonts w:cs="Arial"/>
        </w:rPr>
        <w:t>,</w:t>
      </w:r>
      <w:r w:rsidR="00555E04" w:rsidRPr="007453E5">
        <w:rPr>
          <w:rFonts w:eastAsia="Calibri" w:cs="Arial"/>
        </w:rPr>
        <w:t xml:space="preserve"> illetve keretez.</w:t>
      </w:r>
    </w:p>
    <w:p w:rsidR="00555E04" w:rsidRPr="007453E5" w:rsidRDefault="00555E04" w:rsidP="00555E04">
      <w:pPr>
        <w:spacing w:after="0"/>
        <w:ind w:left="-709"/>
        <w:rPr>
          <w:rFonts w:cs="Arial"/>
        </w:rPr>
      </w:pPr>
    </w:p>
    <w:p w:rsidR="00555E04" w:rsidRDefault="00CD574C" w:rsidP="00555E04">
      <w:pPr>
        <w:spacing w:after="0"/>
        <w:ind w:left="-709"/>
        <w:rPr>
          <w:rFonts w:cs="Arial"/>
        </w:rPr>
      </w:pPr>
      <w:r w:rsidRPr="00CD574C">
        <w:rPr>
          <w:rStyle w:val="Kiemels2"/>
          <w:rFonts w:cs="Arial"/>
          <w:color w:val="000000" w:themeColor="text1"/>
          <w:sz w:val="22"/>
        </w:rPr>
        <w:t>Nagy utazás</w:t>
      </w:r>
      <w:r w:rsidRPr="00CD574C">
        <w:rPr>
          <w:rStyle w:val="apple-converted-space"/>
          <w:rFonts w:cs="Arial"/>
          <w:color w:val="000000" w:themeColor="text1"/>
          <w:sz w:val="22"/>
        </w:rPr>
        <w:t> </w:t>
      </w:r>
      <w:r w:rsidRPr="00CD574C">
        <w:rPr>
          <w:rFonts w:cs="Arial"/>
          <w:color w:val="000000" w:themeColor="text1"/>
          <w:sz w:val="22"/>
        </w:rPr>
        <w:t>(Bálint Szilárd, animáció, 0:04:11)</w:t>
      </w:r>
      <w:r w:rsidRPr="00CD574C">
        <w:rPr>
          <w:rFonts w:cs="Arial"/>
          <w:color w:val="000000" w:themeColor="text1"/>
          <w:sz w:val="22"/>
        </w:rPr>
        <w:br/>
      </w:r>
      <w:r w:rsidR="00555E04" w:rsidRPr="007453E5">
        <w:rPr>
          <w:rFonts w:cs="Arial"/>
        </w:rPr>
        <w:t>Sosem könnyű eldönteni, hova menjen az ember nyaralni. Különösen, ha váratlan útitársak is akadnak.</w:t>
      </w:r>
    </w:p>
    <w:p w:rsidR="00555E04" w:rsidRDefault="00555E04" w:rsidP="00555E04">
      <w:pPr>
        <w:spacing w:after="0"/>
        <w:ind w:left="-709"/>
        <w:rPr>
          <w:rFonts w:cs="Arial"/>
        </w:rPr>
      </w:pPr>
    </w:p>
    <w:p w:rsidR="00555E04" w:rsidRDefault="00CD574C" w:rsidP="00555E04">
      <w:pPr>
        <w:spacing w:after="0"/>
        <w:ind w:left="-709"/>
        <w:rPr>
          <w:rFonts w:cs="Arial"/>
        </w:rPr>
      </w:pPr>
      <w:r w:rsidRPr="00CD574C">
        <w:rPr>
          <w:rStyle w:val="Kiemels2"/>
          <w:rFonts w:cs="Arial"/>
          <w:color w:val="000000" w:themeColor="text1"/>
          <w:sz w:val="22"/>
        </w:rPr>
        <w:t>Zserbó</w:t>
      </w:r>
      <w:r w:rsidRPr="00CD574C">
        <w:rPr>
          <w:rStyle w:val="apple-converted-space"/>
          <w:rFonts w:cs="Arial"/>
          <w:color w:val="000000" w:themeColor="text1"/>
          <w:sz w:val="22"/>
        </w:rPr>
        <w:t> </w:t>
      </w:r>
      <w:r w:rsidRPr="00CD574C">
        <w:rPr>
          <w:rFonts w:cs="Arial"/>
          <w:color w:val="000000" w:themeColor="text1"/>
          <w:sz w:val="22"/>
        </w:rPr>
        <w:t>(Kemény Eszter, kisjátékfilm, 0:16:35)</w:t>
      </w:r>
      <w:r w:rsidRPr="00CD574C">
        <w:rPr>
          <w:rFonts w:cs="Arial"/>
          <w:color w:val="000000" w:themeColor="text1"/>
          <w:sz w:val="22"/>
        </w:rPr>
        <w:br/>
      </w:r>
      <w:r w:rsidR="00555E04" w:rsidRPr="007453E5">
        <w:rPr>
          <w:rFonts w:eastAsia="Calibri" w:cs="Arial"/>
        </w:rPr>
        <w:t xml:space="preserve">A nem túl távoli jövőben játszódik a történet Budapesten. Az utcák üresek, az üzletek sorba zárnak be és költöznek nyugatabbra, a társadalomból hiányoznak a fiatalok, elkerülhetetlen a város leépülése. </w:t>
      </w:r>
      <w:r w:rsidR="00555E04" w:rsidRPr="007453E5">
        <w:rPr>
          <w:rFonts w:cs="Arial"/>
        </w:rPr>
        <w:t>Ebben a környezetben próbál érvényesülni Ricsi, aki utolsó fiatalként maradt az országban.</w:t>
      </w:r>
    </w:p>
    <w:p w:rsidR="00555E04" w:rsidRPr="007453E5" w:rsidRDefault="00555E04" w:rsidP="00555E04">
      <w:pPr>
        <w:spacing w:after="0"/>
        <w:ind w:left="-709"/>
        <w:rPr>
          <w:rFonts w:eastAsia="Calibri" w:cs="Arial"/>
        </w:rPr>
      </w:pPr>
    </w:p>
    <w:p w:rsidR="00555E04" w:rsidRDefault="00CD574C" w:rsidP="00555E04">
      <w:pPr>
        <w:spacing w:after="0"/>
        <w:ind w:left="-709"/>
        <w:rPr>
          <w:rFonts w:cs="Arial"/>
        </w:rPr>
      </w:pPr>
      <w:r w:rsidRPr="00CD574C">
        <w:rPr>
          <w:rStyle w:val="Kiemels2"/>
          <w:rFonts w:cs="Arial"/>
          <w:color w:val="000000" w:themeColor="text1"/>
          <w:sz w:val="22"/>
        </w:rPr>
        <w:t>Purgatórium</w:t>
      </w:r>
      <w:r w:rsidRPr="00CD574C">
        <w:rPr>
          <w:rStyle w:val="apple-converted-space"/>
          <w:rFonts w:cs="Arial"/>
          <w:color w:val="000000" w:themeColor="text1"/>
          <w:sz w:val="22"/>
        </w:rPr>
        <w:t> </w:t>
      </w:r>
      <w:r w:rsidRPr="00CD574C">
        <w:rPr>
          <w:rFonts w:cs="Arial"/>
          <w:color w:val="000000" w:themeColor="text1"/>
          <w:sz w:val="22"/>
        </w:rPr>
        <w:t>(Tasi Tibor, kisjátékfilm, 0:23:55)</w:t>
      </w:r>
      <w:r w:rsidRPr="00CD574C">
        <w:rPr>
          <w:rFonts w:cs="Arial"/>
          <w:color w:val="000000" w:themeColor="text1"/>
          <w:sz w:val="22"/>
        </w:rPr>
        <w:br/>
      </w:r>
      <w:r w:rsidR="00555E04" w:rsidRPr="007453E5">
        <w:rPr>
          <w:rFonts w:cs="Arial"/>
        </w:rPr>
        <w:t xml:space="preserve">Egy bosszúszomjas ázsiai fiú alászállása az alvilág bugyraiba, hogy kimenthesse egyik </w:t>
      </w:r>
      <w:proofErr w:type="spellStart"/>
      <w:r w:rsidR="00555E04" w:rsidRPr="007453E5">
        <w:rPr>
          <w:rFonts w:cs="Arial"/>
        </w:rPr>
        <w:t>szerettét</w:t>
      </w:r>
      <w:proofErr w:type="spellEnd"/>
      <w:r w:rsidR="00555E04" w:rsidRPr="007453E5">
        <w:rPr>
          <w:rFonts w:cs="Arial"/>
        </w:rPr>
        <w:t xml:space="preserve"> az illegális prostitúció karmai közül. A Purgatórium a dél-koreai Park </w:t>
      </w:r>
      <w:proofErr w:type="spellStart"/>
      <w:r w:rsidR="00555E04" w:rsidRPr="007453E5">
        <w:rPr>
          <w:rFonts w:cs="Arial"/>
        </w:rPr>
        <w:t>Chan-wook</w:t>
      </w:r>
      <w:proofErr w:type="spellEnd"/>
      <w:r w:rsidR="00555E04" w:rsidRPr="007453E5">
        <w:rPr>
          <w:rFonts w:cs="Arial"/>
        </w:rPr>
        <w:t xml:space="preserve"> bosszúfilmjei előtt tiszteleg, nem kis fába vágva ezzel a fejszét.</w:t>
      </w:r>
    </w:p>
    <w:p w:rsidR="00555E04" w:rsidRPr="007453E5" w:rsidRDefault="00555E04" w:rsidP="00555E04">
      <w:pPr>
        <w:spacing w:after="0"/>
        <w:ind w:left="-709"/>
        <w:rPr>
          <w:rFonts w:cs="Arial"/>
        </w:rPr>
      </w:pPr>
    </w:p>
    <w:p w:rsidR="00CD574C" w:rsidRPr="00555E04" w:rsidRDefault="00CD574C" w:rsidP="00555E04">
      <w:pPr>
        <w:pStyle w:val="NormlWeb"/>
        <w:shd w:val="clear" w:color="auto" w:fill="FFFFFF"/>
        <w:spacing w:before="0" w:beforeAutospacing="0" w:after="0" w:afterAutospacing="0"/>
        <w:ind w:left="-709"/>
        <w:rPr>
          <w:rFonts w:cs="Arial"/>
        </w:rPr>
      </w:pPr>
      <w:proofErr w:type="spellStart"/>
      <w:r w:rsidRPr="00CD574C">
        <w:rPr>
          <w:rStyle w:val="Kiemels2"/>
          <w:rFonts w:ascii="Arial" w:hAnsi="Arial" w:cs="Arial"/>
          <w:color w:val="000000" w:themeColor="text1"/>
          <w:sz w:val="22"/>
          <w:szCs w:val="22"/>
        </w:rPr>
        <w:t>Rucomil</w:t>
      </w:r>
      <w:proofErr w:type="spellEnd"/>
      <w:r w:rsidRPr="00CD574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D574C">
        <w:rPr>
          <w:rFonts w:ascii="Arial" w:hAnsi="Arial" w:cs="Arial"/>
          <w:color w:val="000000" w:themeColor="text1"/>
          <w:sz w:val="22"/>
          <w:szCs w:val="22"/>
        </w:rPr>
        <w:t>(Szekeres Norbert, kisjátékf</w:t>
      </w:r>
      <w:r w:rsidR="00EF1EAA">
        <w:rPr>
          <w:rFonts w:ascii="Arial" w:hAnsi="Arial" w:cs="Arial"/>
          <w:color w:val="000000" w:themeColor="text1"/>
          <w:sz w:val="22"/>
          <w:szCs w:val="22"/>
        </w:rPr>
        <w:t>i</w:t>
      </w:r>
      <w:r w:rsidRPr="00CD574C">
        <w:rPr>
          <w:rFonts w:ascii="Arial" w:hAnsi="Arial" w:cs="Arial"/>
          <w:color w:val="000000" w:themeColor="text1"/>
          <w:sz w:val="22"/>
          <w:szCs w:val="22"/>
        </w:rPr>
        <w:t>lm, 0:24:00)</w:t>
      </w:r>
    </w:p>
    <w:p w:rsidR="003F69E5" w:rsidRPr="003F69E5" w:rsidRDefault="003F69E5" w:rsidP="00555E04">
      <w:pPr>
        <w:spacing w:after="0"/>
        <w:ind w:left="-709"/>
        <w:rPr>
          <w:rFonts w:cs="Arial"/>
        </w:rPr>
      </w:pPr>
      <w:r w:rsidRPr="007453E5">
        <w:rPr>
          <w:rFonts w:cs="Arial"/>
        </w:rPr>
        <w:t>Egy külvárosi elmegyógyintézetbe a minisztérium által kiküldött szakértő (Koltai Róbert) érkezik, hogy felmérje a betegek elmeállapotát. A főorvos (</w:t>
      </w:r>
      <w:proofErr w:type="spellStart"/>
      <w:r w:rsidRPr="007453E5">
        <w:rPr>
          <w:rFonts w:cs="Arial"/>
        </w:rPr>
        <w:t>Pindroch</w:t>
      </w:r>
      <w:proofErr w:type="spellEnd"/>
      <w:r w:rsidRPr="007453E5">
        <w:rPr>
          <w:rFonts w:cs="Arial"/>
        </w:rPr>
        <w:t xml:space="preserve"> Csaba) és jó barátja Sanyi (Elek Ferenc) az ápoló egy tervet eszelnek ki annak érdekében, hogy megmentsék az intézményt a bezárástól. A tervük jól működik, amíg két beteg véletlen folytán keresztül nem húzza a számításaikat.</w:t>
      </w:r>
    </w:p>
    <w:p w:rsidR="00514C96" w:rsidRDefault="00514C96" w:rsidP="00555E04">
      <w:pPr>
        <w:spacing w:after="0"/>
        <w:ind w:left="-709"/>
        <w:rPr>
          <w:rFonts w:cs="Arial"/>
          <w:b/>
          <w:sz w:val="24"/>
          <w:szCs w:val="24"/>
          <w:lang w:eastAsia="hu-HU"/>
        </w:rPr>
      </w:pPr>
    </w:p>
    <w:p w:rsidR="000A665B" w:rsidRDefault="000A665B" w:rsidP="00514C96">
      <w:pPr>
        <w:spacing w:after="0"/>
        <w:ind w:left="-709"/>
        <w:rPr>
          <w:rFonts w:cs="Arial"/>
          <w:b/>
          <w:sz w:val="24"/>
          <w:szCs w:val="24"/>
          <w:lang w:eastAsia="hu-HU"/>
        </w:rPr>
      </w:pPr>
    </w:p>
    <w:p w:rsidR="00514C96" w:rsidRPr="00701F9D" w:rsidRDefault="00514C96" w:rsidP="00514C96">
      <w:pPr>
        <w:spacing w:after="0"/>
        <w:ind w:left="-709"/>
        <w:rPr>
          <w:rFonts w:cs="Arial"/>
          <w:sz w:val="16"/>
          <w:szCs w:val="16"/>
        </w:rPr>
      </w:pPr>
      <w:r w:rsidRPr="00701F9D">
        <w:rPr>
          <w:rFonts w:cs="Arial"/>
          <w:b/>
          <w:bCs/>
          <w:i/>
          <w:iCs/>
          <w:sz w:val="16"/>
          <w:szCs w:val="16"/>
          <w:u w:val="single"/>
        </w:rPr>
        <w:t>A Budapesti Kommunikációs és Üzleti Főiskoláról</w:t>
      </w:r>
    </w:p>
    <w:p w:rsidR="00514C96" w:rsidRPr="00E32D96" w:rsidRDefault="00514C96" w:rsidP="00514C96">
      <w:pPr>
        <w:spacing w:after="0"/>
        <w:ind w:left="-709"/>
        <w:jc w:val="both"/>
        <w:rPr>
          <w:rFonts w:cs="Arial"/>
          <w:i/>
          <w:iCs/>
          <w:sz w:val="16"/>
          <w:szCs w:val="16"/>
        </w:rPr>
      </w:pPr>
      <w:r w:rsidRPr="00701F9D">
        <w:rPr>
          <w:rFonts w:cs="Arial"/>
          <w:i/>
          <w:iCs/>
          <w:sz w:val="16"/>
          <w:szCs w:val="16"/>
        </w:rPr>
        <w:t xml:space="preserve">A Budapesti Kommunikációs és Üzleti Főiskola Magyarország legnagyobb művészeti képzési portfolióval rendelkező felsőoktatási intézménye. A BKF-en  2 karon, 4 fő képzési területen (kommunikáció, üzlet, turizmus, művészet) folyik képzés. </w:t>
      </w:r>
      <w:r>
        <w:rPr>
          <w:rFonts w:cs="Arial"/>
          <w:i/>
          <w:iCs/>
          <w:sz w:val="16"/>
          <w:szCs w:val="16"/>
        </w:rPr>
        <w:t xml:space="preserve">A folyamatosan bővülő magyar és angol nyelvű képzési kínálatban jelenleg 29 alapszak, 12 mesterszak, 27 szakirányú továbbképzés, és 18 felsőoktatási szakképzés közül válogathatnak a főiskola iránt érdeklődők. </w:t>
      </w:r>
      <w:r w:rsidRPr="00701F9D">
        <w:rPr>
          <w:rFonts w:cs="Arial"/>
          <w:i/>
          <w:iCs/>
          <w:sz w:val="16"/>
          <w:szCs w:val="16"/>
        </w:rPr>
        <w:t xml:space="preserve">A </w:t>
      </w:r>
      <w:r>
        <w:rPr>
          <w:rFonts w:cs="Arial"/>
          <w:i/>
          <w:iCs/>
          <w:sz w:val="16"/>
          <w:szCs w:val="16"/>
        </w:rPr>
        <w:t>BKF-</w:t>
      </w:r>
      <w:proofErr w:type="spellStart"/>
      <w:r>
        <w:rPr>
          <w:rFonts w:cs="Arial"/>
          <w:i/>
          <w:iCs/>
          <w:sz w:val="16"/>
          <w:szCs w:val="16"/>
        </w:rPr>
        <w:t>nek</w:t>
      </w:r>
      <w:proofErr w:type="spellEnd"/>
      <w:r w:rsidRPr="00701F9D">
        <w:rPr>
          <w:rFonts w:cs="Arial"/>
          <w:i/>
          <w:iCs/>
          <w:sz w:val="16"/>
          <w:szCs w:val="16"/>
        </w:rPr>
        <w:t xml:space="preserve"> jelenleg </w:t>
      </w:r>
      <w:r>
        <w:rPr>
          <w:rFonts w:cs="Arial"/>
          <w:i/>
          <w:iCs/>
          <w:sz w:val="16"/>
          <w:szCs w:val="16"/>
        </w:rPr>
        <w:t>több mint</w:t>
      </w:r>
      <w:r w:rsidRPr="00701F9D">
        <w:rPr>
          <w:rFonts w:cs="Arial"/>
          <w:i/>
          <w:iCs/>
          <w:sz w:val="16"/>
          <w:szCs w:val="16"/>
        </w:rPr>
        <w:t xml:space="preserve"> 7000 hallgatója van, akik 2011-től már nemcsak a fővárosban, hanem Hódmezővásárhelyen, a </w:t>
      </w:r>
      <w:r>
        <w:rPr>
          <w:rFonts w:cs="Arial"/>
          <w:i/>
          <w:iCs/>
          <w:sz w:val="16"/>
          <w:szCs w:val="16"/>
        </w:rPr>
        <w:t>főiskola</w:t>
      </w:r>
      <w:r w:rsidRPr="00701F9D">
        <w:rPr>
          <w:rFonts w:cs="Arial"/>
          <w:i/>
          <w:iCs/>
          <w:sz w:val="16"/>
          <w:szCs w:val="16"/>
        </w:rPr>
        <w:t xml:space="preserve"> Regionális Tudásközpontjában is folytathatják tanulmányaikat. Az intézmény 2001 óta meghatározó és folyamatosan növekvő szereplője a hazai felsőoktatásnak. Tevékenysége elismeréseként 2011-ben és 2012-ben is elnyerte a </w:t>
      </w:r>
      <w:proofErr w:type="spellStart"/>
      <w:r w:rsidRPr="00701F9D">
        <w:rPr>
          <w:rFonts w:cs="Arial"/>
          <w:i/>
          <w:iCs/>
          <w:sz w:val="16"/>
          <w:szCs w:val="16"/>
        </w:rPr>
        <w:t>Superbrands</w:t>
      </w:r>
      <w:proofErr w:type="spellEnd"/>
      <w:r w:rsidRPr="00701F9D">
        <w:rPr>
          <w:rFonts w:cs="Arial"/>
          <w:i/>
          <w:iCs/>
          <w:sz w:val="16"/>
          <w:szCs w:val="16"/>
        </w:rPr>
        <w:t xml:space="preserve"> védjegyet.</w:t>
      </w:r>
      <w:ins w:id="1" w:author="Gyürky Júlia" w:date="2014-12-18T10:28:00Z">
        <w:r w:rsidRPr="00C7295E">
          <w:rPr>
            <w:rFonts w:cs="Arial"/>
            <w:i/>
            <w:iCs/>
            <w:sz w:val="16"/>
            <w:szCs w:val="16"/>
          </w:rPr>
          <w:t xml:space="preserve"> </w:t>
        </w:r>
      </w:ins>
      <w:r w:rsidRPr="00701F9D">
        <w:rPr>
          <w:rFonts w:cs="Arial"/>
          <w:i/>
          <w:iCs/>
          <w:sz w:val="16"/>
          <w:szCs w:val="16"/>
        </w:rPr>
        <w:t>A BKF jelenleg 70 külföldi intézménnyel tart fent partneri kapcsolatot 27 országban.</w:t>
      </w:r>
      <w:r>
        <w:rPr>
          <w:rFonts w:cs="Arial"/>
          <w:i/>
          <w:iCs/>
          <w:sz w:val="16"/>
          <w:szCs w:val="16"/>
        </w:rPr>
        <w:t xml:space="preserve"> </w:t>
      </w:r>
      <w:r w:rsidRPr="00701F9D">
        <w:rPr>
          <w:rFonts w:cs="Arial"/>
          <w:i/>
          <w:iCs/>
          <w:sz w:val="16"/>
          <w:szCs w:val="16"/>
        </w:rPr>
        <w:t xml:space="preserve">A 2009-ben indult művészeti képzéseken jelenleg 12 alap- és 7 mesterszak közül választhatnak a leendő hallgatók. A Művészeti képzések partnere többek között a Walt Disney </w:t>
      </w:r>
      <w:proofErr w:type="spellStart"/>
      <w:r w:rsidRPr="00701F9D">
        <w:rPr>
          <w:rFonts w:cs="Arial"/>
          <w:i/>
          <w:iCs/>
          <w:sz w:val="16"/>
          <w:szCs w:val="16"/>
        </w:rPr>
        <w:t>Company</w:t>
      </w:r>
      <w:proofErr w:type="spellEnd"/>
      <w:r w:rsidRPr="00701F9D">
        <w:rPr>
          <w:rFonts w:cs="Arial"/>
          <w:i/>
          <w:iCs/>
          <w:sz w:val="16"/>
          <w:szCs w:val="16"/>
        </w:rPr>
        <w:t xml:space="preserve">, az </w:t>
      </w:r>
      <w:proofErr w:type="spellStart"/>
      <w:r w:rsidRPr="00701F9D">
        <w:rPr>
          <w:rFonts w:cs="Arial"/>
          <w:i/>
          <w:iCs/>
          <w:sz w:val="16"/>
          <w:szCs w:val="16"/>
        </w:rPr>
        <w:t>Europa</w:t>
      </w:r>
      <w:proofErr w:type="spellEnd"/>
      <w:r w:rsidRPr="00701F9D">
        <w:rPr>
          <w:rFonts w:cs="Arial"/>
          <w:i/>
          <w:iCs/>
          <w:sz w:val="16"/>
          <w:szCs w:val="16"/>
        </w:rPr>
        <w:t xml:space="preserve"> Design Hungary </w:t>
      </w:r>
      <w:proofErr w:type="spellStart"/>
      <w:r w:rsidRPr="00701F9D">
        <w:rPr>
          <w:rFonts w:cs="Arial"/>
          <w:i/>
          <w:iCs/>
          <w:sz w:val="16"/>
          <w:szCs w:val="16"/>
        </w:rPr>
        <w:t>Zrt</w:t>
      </w:r>
      <w:proofErr w:type="spellEnd"/>
      <w:proofErr w:type="gramStart"/>
      <w:r w:rsidRPr="00701F9D">
        <w:rPr>
          <w:rFonts w:cs="Arial"/>
          <w:i/>
          <w:iCs/>
          <w:sz w:val="16"/>
          <w:szCs w:val="16"/>
        </w:rPr>
        <w:t>.,</w:t>
      </w:r>
      <w:proofErr w:type="gramEnd"/>
      <w:r w:rsidRPr="00701F9D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Pr="00701F9D">
        <w:rPr>
          <w:rFonts w:cs="Arial"/>
          <w:i/>
          <w:iCs/>
          <w:sz w:val="16"/>
          <w:szCs w:val="16"/>
        </w:rPr>
        <w:t>Nanushka</w:t>
      </w:r>
      <w:proofErr w:type="spellEnd"/>
      <w:r w:rsidRPr="00701F9D">
        <w:rPr>
          <w:rFonts w:cs="Arial"/>
          <w:i/>
          <w:iCs/>
          <w:sz w:val="16"/>
          <w:szCs w:val="16"/>
        </w:rPr>
        <w:t xml:space="preserve">, az </w:t>
      </w:r>
      <w:proofErr w:type="spellStart"/>
      <w:r w:rsidRPr="00701F9D">
        <w:rPr>
          <w:rFonts w:cs="Arial"/>
          <w:i/>
          <w:iCs/>
          <w:sz w:val="16"/>
          <w:szCs w:val="16"/>
        </w:rPr>
        <w:t>Origo</w:t>
      </w:r>
      <w:proofErr w:type="spellEnd"/>
      <w:r w:rsidRPr="00701F9D">
        <w:rPr>
          <w:rFonts w:cs="Arial"/>
          <w:i/>
          <w:iCs/>
          <w:sz w:val="16"/>
          <w:szCs w:val="16"/>
        </w:rPr>
        <w:t xml:space="preserve"> Film Studio, a Lengyel Intézet, Iparművészeti Múzeum, az MTVA. Képességfejlesztő tréningrendszere egyedülálló itthon. </w:t>
      </w:r>
    </w:p>
    <w:p w:rsidR="00021BF9" w:rsidRDefault="00021BF9" w:rsidP="00514C96">
      <w:pPr>
        <w:spacing w:after="0"/>
        <w:ind w:left="-709"/>
        <w:rPr>
          <w:rFonts w:cs="Arial"/>
          <w:b/>
          <w:sz w:val="24"/>
          <w:szCs w:val="24"/>
          <w:lang w:eastAsia="hu-HU"/>
        </w:rPr>
      </w:pPr>
    </w:p>
    <w:sectPr w:rsidR="00021BF9" w:rsidSect="000C62E3">
      <w:headerReference w:type="default" r:id="rId9"/>
      <w:headerReference w:type="first" r:id="rId10"/>
      <w:pgSz w:w="11906" w:h="16838"/>
      <w:pgMar w:top="3153" w:right="1134" w:bottom="1134" w:left="247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81" w:rsidRDefault="007A4381" w:rsidP="00EA5C06">
      <w:r>
        <w:separator/>
      </w:r>
    </w:p>
  </w:endnote>
  <w:endnote w:type="continuationSeparator" w:id="0">
    <w:p w:rsidR="007A4381" w:rsidRDefault="007A4381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81" w:rsidRDefault="007A4381" w:rsidP="00EA5C06">
      <w:r>
        <w:separator/>
      </w:r>
    </w:p>
  </w:footnote>
  <w:footnote w:type="continuationSeparator" w:id="0">
    <w:p w:rsidR="007A4381" w:rsidRDefault="007A4381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27" w:rsidRDefault="00DD3AA2" w:rsidP="00B10E28">
    <w:pPr>
      <w:pStyle w:val="lfej"/>
      <w:tabs>
        <w:tab w:val="clear" w:pos="4536"/>
        <w:tab w:val="clear" w:pos="9072"/>
        <w:tab w:val="left" w:pos="1766"/>
      </w:tabs>
    </w:pPr>
    <w:r w:rsidRPr="00DD3AA2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3147</wp:posOffset>
          </wp:positionH>
          <wp:positionV relativeFrom="page">
            <wp:posOffset>0</wp:posOffset>
          </wp:positionV>
          <wp:extent cx="700074" cy="10686553"/>
          <wp:effectExtent l="19050" t="0" r="4776" b="0"/>
          <wp:wrapNone/>
          <wp:docPr id="5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74" cy="1068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57A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52550"/>
          <wp:effectExtent l="19050" t="0" r="2540" b="0"/>
          <wp:wrapNone/>
          <wp:docPr id="4" name="Picture 8" descr="bkf_level_kovet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f_level_koveto_szi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C27">
      <w:tab/>
    </w:r>
  </w:p>
  <w:p w:rsidR="00255C27" w:rsidRDefault="00A1557A" w:rsidP="00142CC7">
    <w:pPr>
      <w:pStyle w:val="lfej"/>
    </w:pPr>
    <w:r>
      <w:rPr>
        <w:noProof/>
        <w:lang w:eastAsia="hu-HU"/>
      </w:rPr>
      <w:drawing>
        <wp:inline distT="0" distB="0" distL="0" distR="0">
          <wp:extent cx="504825" cy="6800850"/>
          <wp:effectExtent l="19050" t="0" r="9525" b="0"/>
          <wp:docPr id="1" name="Picture 2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0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27" w:rsidRDefault="00A155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00405" cy="10686415"/>
          <wp:effectExtent l="19050" t="0" r="4445" b="0"/>
          <wp:wrapNone/>
          <wp:docPr id="2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702945</wp:posOffset>
          </wp:positionH>
          <wp:positionV relativeFrom="page">
            <wp:posOffset>0</wp:posOffset>
          </wp:positionV>
          <wp:extent cx="6858635" cy="1375410"/>
          <wp:effectExtent l="19050" t="0" r="0" b="0"/>
          <wp:wrapNone/>
          <wp:docPr id="3" name="Picture 1" descr="bkf_level_szines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f_level_szines_f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37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C90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258A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0C1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3437E"/>
    <w:multiLevelType w:val="multilevel"/>
    <w:tmpl w:val="19D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80BE8"/>
    <w:multiLevelType w:val="hybridMultilevel"/>
    <w:tmpl w:val="0254AC3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0743"/>
    <w:multiLevelType w:val="hybridMultilevel"/>
    <w:tmpl w:val="9E0EE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546BE"/>
    <w:multiLevelType w:val="multilevel"/>
    <w:tmpl w:val="42F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8380D"/>
    <w:multiLevelType w:val="hybridMultilevel"/>
    <w:tmpl w:val="38569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22FFB"/>
    <w:multiLevelType w:val="hybridMultilevel"/>
    <w:tmpl w:val="EF0A07A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14C0A"/>
    <w:rsid w:val="00021BF9"/>
    <w:rsid w:val="000A665B"/>
    <w:rsid w:val="000B21FF"/>
    <w:rsid w:val="000B3A9E"/>
    <w:rsid w:val="000C1405"/>
    <w:rsid w:val="000C62E3"/>
    <w:rsid w:val="000D33D8"/>
    <w:rsid w:val="0010369C"/>
    <w:rsid w:val="00115FD4"/>
    <w:rsid w:val="00120441"/>
    <w:rsid w:val="0012071E"/>
    <w:rsid w:val="0012321B"/>
    <w:rsid w:val="00133C43"/>
    <w:rsid w:val="00142CC7"/>
    <w:rsid w:val="00166058"/>
    <w:rsid w:val="001762C4"/>
    <w:rsid w:val="0018698C"/>
    <w:rsid w:val="00194458"/>
    <w:rsid w:val="0019520F"/>
    <w:rsid w:val="001A3228"/>
    <w:rsid w:val="001A4EDA"/>
    <w:rsid w:val="001B652A"/>
    <w:rsid w:val="00203719"/>
    <w:rsid w:val="00214C1F"/>
    <w:rsid w:val="00222A70"/>
    <w:rsid w:val="00236019"/>
    <w:rsid w:val="00247149"/>
    <w:rsid w:val="002528A3"/>
    <w:rsid w:val="00255659"/>
    <w:rsid w:val="00255C27"/>
    <w:rsid w:val="00267DA8"/>
    <w:rsid w:val="00271C5E"/>
    <w:rsid w:val="002A7EDD"/>
    <w:rsid w:val="002B1143"/>
    <w:rsid w:val="002D34E5"/>
    <w:rsid w:val="00314A58"/>
    <w:rsid w:val="00326C13"/>
    <w:rsid w:val="003368D5"/>
    <w:rsid w:val="003514A5"/>
    <w:rsid w:val="00376399"/>
    <w:rsid w:val="003819B3"/>
    <w:rsid w:val="00383CB1"/>
    <w:rsid w:val="00385B78"/>
    <w:rsid w:val="00395D31"/>
    <w:rsid w:val="003C464F"/>
    <w:rsid w:val="003E1FBE"/>
    <w:rsid w:val="003E44DD"/>
    <w:rsid w:val="003E7371"/>
    <w:rsid w:val="003F60EC"/>
    <w:rsid w:val="003F69E5"/>
    <w:rsid w:val="0042775B"/>
    <w:rsid w:val="004314FA"/>
    <w:rsid w:val="00433705"/>
    <w:rsid w:val="00445555"/>
    <w:rsid w:val="00446E80"/>
    <w:rsid w:val="00453761"/>
    <w:rsid w:val="00467252"/>
    <w:rsid w:val="00480169"/>
    <w:rsid w:val="004B2AC6"/>
    <w:rsid w:val="0050375B"/>
    <w:rsid w:val="00514C96"/>
    <w:rsid w:val="00527AAC"/>
    <w:rsid w:val="0053392F"/>
    <w:rsid w:val="00550896"/>
    <w:rsid w:val="005539F0"/>
    <w:rsid w:val="00555E04"/>
    <w:rsid w:val="0056682D"/>
    <w:rsid w:val="00580C95"/>
    <w:rsid w:val="00584D53"/>
    <w:rsid w:val="005B5D66"/>
    <w:rsid w:val="005D0046"/>
    <w:rsid w:val="005D499F"/>
    <w:rsid w:val="00622D24"/>
    <w:rsid w:val="006237B9"/>
    <w:rsid w:val="006367C6"/>
    <w:rsid w:val="00641441"/>
    <w:rsid w:val="00643D58"/>
    <w:rsid w:val="00652F6C"/>
    <w:rsid w:val="00655441"/>
    <w:rsid w:val="0066420B"/>
    <w:rsid w:val="00695104"/>
    <w:rsid w:val="006A1026"/>
    <w:rsid w:val="006B7F6A"/>
    <w:rsid w:val="006C01A2"/>
    <w:rsid w:val="006C48F4"/>
    <w:rsid w:val="006E0909"/>
    <w:rsid w:val="006E1AA2"/>
    <w:rsid w:val="00707DEC"/>
    <w:rsid w:val="00712772"/>
    <w:rsid w:val="00716473"/>
    <w:rsid w:val="00736186"/>
    <w:rsid w:val="00736697"/>
    <w:rsid w:val="00737604"/>
    <w:rsid w:val="00785EE6"/>
    <w:rsid w:val="00787041"/>
    <w:rsid w:val="007A3745"/>
    <w:rsid w:val="007A4381"/>
    <w:rsid w:val="007A79BA"/>
    <w:rsid w:val="007B0A55"/>
    <w:rsid w:val="007C0431"/>
    <w:rsid w:val="007E4781"/>
    <w:rsid w:val="008135D0"/>
    <w:rsid w:val="0085343E"/>
    <w:rsid w:val="00894785"/>
    <w:rsid w:val="008B6923"/>
    <w:rsid w:val="008C4A8D"/>
    <w:rsid w:val="008C5E07"/>
    <w:rsid w:val="00915176"/>
    <w:rsid w:val="009206D4"/>
    <w:rsid w:val="009207CB"/>
    <w:rsid w:val="00930A4C"/>
    <w:rsid w:val="00943105"/>
    <w:rsid w:val="00946E2B"/>
    <w:rsid w:val="00963DED"/>
    <w:rsid w:val="00980AD2"/>
    <w:rsid w:val="00982496"/>
    <w:rsid w:val="0098481D"/>
    <w:rsid w:val="009939B2"/>
    <w:rsid w:val="00996045"/>
    <w:rsid w:val="00997B8D"/>
    <w:rsid w:val="009D2B97"/>
    <w:rsid w:val="009D5069"/>
    <w:rsid w:val="009D5442"/>
    <w:rsid w:val="009E1390"/>
    <w:rsid w:val="009F7B4E"/>
    <w:rsid w:val="00A028E8"/>
    <w:rsid w:val="00A05C84"/>
    <w:rsid w:val="00A1557A"/>
    <w:rsid w:val="00A1595A"/>
    <w:rsid w:val="00A25C15"/>
    <w:rsid w:val="00A315B4"/>
    <w:rsid w:val="00A37773"/>
    <w:rsid w:val="00A42E8C"/>
    <w:rsid w:val="00A47C36"/>
    <w:rsid w:val="00AA1DEE"/>
    <w:rsid w:val="00AA6CF4"/>
    <w:rsid w:val="00AC47AA"/>
    <w:rsid w:val="00AF0B64"/>
    <w:rsid w:val="00B0748F"/>
    <w:rsid w:val="00B10E28"/>
    <w:rsid w:val="00B362A0"/>
    <w:rsid w:val="00B440D1"/>
    <w:rsid w:val="00B56623"/>
    <w:rsid w:val="00B740FF"/>
    <w:rsid w:val="00B95558"/>
    <w:rsid w:val="00BD57B8"/>
    <w:rsid w:val="00BF2CB4"/>
    <w:rsid w:val="00C13C15"/>
    <w:rsid w:val="00C147C5"/>
    <w:rsid w:val="00C26CD6"/>
    <w:rsid w:val="00C76A51"/>
    <w:rsid w:val="00C77916"/>
    <w:rsid w:val="00C91E1D"/>
    <w:rsid w:val="00C92436"/>
    <w:rsid w:val="00C9558F"/>
    <w:rsid w:val="00CA27AD"/>
    <w:rsid w:val="00CA2A49"/>
    <w:rsid w:val="00CB3511"/>
    <w:rsid w:val="00CB6395"/>
    <w:rsid w:val="00CC26A8"/>
    <w:rsid w:val="00CD54B7"/>
    <w:rsid w:val="00CD574C"/>
    <w:rsid w:val="00CE1A4D"/>
    <w:rsid w:val="00CE780F"/>
    <w:rsid w:val="00CF2992"/>
    <w:rsid w:val="00D1177A"/>
    <w:rsid w:val="00D15198"/>
    <w:rsid w:val="00D31EA5"/>
    <w:rsid w:val="00D4252A"/>
    <w:rsid w:val="00D7345D"/>
    <w:rsid w:val="00D76897"/>
    <w:rsid w:val="00D87388"/>
    <w:rsid w:val="00D912EA"/>
    <w:rsid w:val="00DA7DBA"/>
    <w:rsid w:val="00DC04DD"/>
    <w:rsid w:val="00DC29FE"/>
    <w:rsid w:val="00DD0F36"/>
    <w:rsid w:val="00DD3AA2"/>
    <w:rsid w:val="00DD63E1"/>
    <w:rsid w:val="00E14BB0"/>
    <w:rsid w:val="00E35383"/>
    <w:rsid w:val="00E7483F"/>
    <w:rsid w:val="00E852E7"/>
    <w:rsid w:val="00E874DB"/>
    <w:rsid w:val="00E9194A"/>
    <w:rsid w:val="00EA12A3"/>
    <w:rsid w:val="00EA58D3"/>
    <w:rsid w:val="00EA5C06"/>
    <w:rsid w:val="00ED00BE"/>
    <w:rsid w:val="00ED5EA2"/>
    <w:rsid w:val="00EF1EAA"/>
    <w:rsid w:val="00EF6DBA"/>
    <w:rsid w:val="00F0091A"/>
    <w:rsid w:val="00F13739"/>
    <w:rsid w:val="00FC615F"/>
    <w:rsid w:val="00FE2241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FE064AF9-D037-4F52-83E7-819E86B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8135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35D0"/>
    <w:rPr>
      <w:b/>
      <w:bCs/>
    </w:rPr>
  </w:style>
  <w:style w:type="paragraph" w:styleId="Listaszerbekezds">
    <w:name w:val="List Paragraph"/>
    <w:basedOn w:val="Norml"/>
    <w:uiPriority w:val="34"/>
    <w:qFormat/>
    <w:rsid w:val="00813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DD3AA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0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0AD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0AD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0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0AD2"/>
    <w:rPr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CD574C"/>
  </w:style>
  <w:style w:type="character" w:customStyle="1" w:styleId="textexposedshow">
    <w:name w:val="text_exposed_show"/>
    <w:basedOn w:val="Bekezdsalapbettpusa"/>
    <w:rsid w:val="009939B2"/>
  </w:style>
  <w:style w:type="paragraph" w:styleId="Csakszveg">
    <w:name w:val="Plain Text"/>
    <w:basedOn w:val="Norml"/>
    <w:link w:val="CsakszvegChar"/>
    <w:uiPriority w:val="99"/>
    <w:semiHidden/>
    <w:unhideWhenUsed/>
    <w:rsid w:val="0012071E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071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gokep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ira@kubikelvi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zsarossy</dc:creator>
  <cp:lastModifiedBy>Lukács Rita</cp:lastModifiedBy>
  <cp:revision>2</cp:revision>
  <cp:lastPrinted>2013-07-18T07:25:00Z</cp:lastPrinted>
  <dcterms:created xsi:type="dcterms:W3CDTF">2017-09-15T07:10:00Z</dcterms:created>
  <dcterms:modified xsi:type="dcterms:W3CDTF">2017-09-15T07:10:00Z</dcterms:modified>
</cp:coreProperties>
</file>